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98" w:rsidRPr="008A5698" w:rsidRDefault="008A5698" w:rsidP="008A5698">
      <w:pPr>
        <w:pStyle w:val="a8"/>
        <w:shd w:val="clear" w:color="auto" w:fill="FFFFFF"/>
        <w:spacing w:before="0" w:beforeAutospacing="0" w:after="225" w:afterAutospacing="0"/>
        <w:jc w:val="center"/>
        <w:rPr>
          <w:b/>
          <w:sz w:val="28"/>
          <w:szCs w:val="28"/>
          <w:lang w:val="uk-UA"/>
        </w:rPr>
      </w:pPr>
      <w:r w:rsidRPr="008A5698">
        <w:rPr>
          <w:b/>
          <w:sz w:val="28"/>
          <w:szCs w:val="28"/>
          <w:lang w:val="uk-UA"/>
        </w:rPr>
        <w:t>ЯК ПІДНЯТИ САМООЦІНКУ ПІДЛІТКА?</w:t>
      </w:r>
    </w:p>
    <w:p w:rsidR="008A5698" w:rsidRPr="008A5698" w:rsidRDefault="008A5698" w:rsidP="008A5698">
      <w:pPr>
        <w:pStyle w:val="a8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387"/>
      </w:tblGrid>
      <w:tr w:rsidR="008A5698" w:rsidRPr="008A5698" w:rsidTr="008A5698">
        <w:tc>
          <w:tcPr>
            <w:tcW w:w="4644" w:type="dxa"/>
          </w:tcPr>
          <w:p w:rsidR="008A5698" w:rsidRPr="008A5698" w:rsidRDefault="008A5698" w:rsidP="008A5698">
            <w:pPr>
              <w:pStyle w:val="a8"/>
              <w:spacing w:before="0" w:beforeAutospacing="0" w:after="225" w:afterAutospacing="0"/>
              <w:jc w:val="both"/>
              <w:rPr>
                <w:sz w:val="28"/>
                <w:szCs w:val="28"/>
                <w:lang w:val="uk-UA"/>
              </w:rPr>
            </w:pPr>
            <w:r w:rsidRPr="008A5698">
              <w:rPr>
                <w:noProof/>
                <w:sz w:val="28"/>
                <w:szCs w:val="28"/>
              </w:rPr>
              <w:drawing>
                <wp:inline distT="0" distB="0" distL="0" distR="0">
                  <wp:extent cx="2400300" cy="1743075"/>
                  <wp:effectExtent l="19050" t="0" r="0" b="0"/>
                  <wp:docPr id="1" name="Рисунок 1" descr="jak pidvishhiti samoocinku pidlitka 1 Як підвищити самооцінку підлітка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k pidvishhiti samoocinku pidlitka 1 Як підвищити самооцінку підлітка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A5698" w:rsidRPr="008A5698" w:rsidRDefault="008A5698" w:rsidP="008A5698">
            <w:pPr>
              <w:pStyle w:val="a8"/>
              <w:shd w:val="clear" w:color="auto" w:fill="FFFFFF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proofErr w:type="gramStart"/>
            <w:r w:rsidRPr="008A5698">
              <w:rPr>
                <w:sz w:val="28"/>
                <w:szCs w:val="28"/>
              </w:rPr>
              <w:t>П</w:t>
            </w:r>
            <w:proofErr w:type="gramEnd"/>
            <w:r w:rsidRPr="008A5698">
              <w:rPr>
                <w:sz w:val="28"/>
                <w:szCs w:val="28"/>
              </w:rPr>
              <w:t xml:space="preserve">ідлітковий вік – це переломний момент у житті людини. У цей період відбувається становлення особистості, вимальовується ставлення до себе і до </w:t>
            </w:r>
            <w:proofErr w:type="gramStart"/>
            <w:r w:rsidRPr="008A5698">
              <w:rPr>
                <w:sz w:val="28"/>
                <w:szCs w:val="28"/>
              </w:rPr>
              <w:t>св</w:t>
            </w:r>
            <w:proofErr w:type="gramEnd"/>
            <w:r w:rsidRPr="008A5698">
              <w:rPr>
                <w:sz w:val="28"/>
                <w:szCs w:val="28"/>
              </w:rPr>
              <w:t xml:space="preserve">іту, формуються основні життєві принципи і стереотипи. Занижена самооцінка у </w:t>
            </w:r>
            <w:proofErr w:type="gramStart"/>
            <w:r w:rsidRPr="008A5698">
              <w:rPr>
                <w:sz w:val="28"/>
                <w:szCs w:val="28"/>
              </w:rPr>
              <w:t>п</w:t>
            </w:r>
            <w:proofErr w:type="gramEnd"/>
            <w:r w:rsidRPr="008A5698">
              <w:rPr>
                <w:sz w:val="28"/>
                <w:szCs w:val="28"/>
              </w:rPr>
              <w:t xml:space="preserve">ідлітків може стати причиною незадоволеності собою, відсутність поваги до себе, спробам домогтися визнання і любові крайніми, іноді небезпечними способами. У цій статті ми поговоримо про особливості формування самооцінки </w:t>
            </w:r>
            <w:proofErr w:type="gramStart"/>
            <w:r w:rsidRPr="008A5698">
              <w:rPr>
                <w:sz w:val="28"/>
                <w:szCs w:val="28"/>
              </w:rPr>
              <w:t>п</w:t>
            </w:r>
            <w:proofErr w:type="gramEnd"/>
            <w:r w:rsidRPr="008A5698">
              <w:rPr>
                <w:sz w:val="28"/>
                <w:szCs w:val="28"/>
              </w:rPr>
              <w:t>ідлітків, способи її корекції, зокрема про те, як підняти самооцінку підлітку.</w:t>
            </w:r>
          </w:p>
          <w:p w:rsidR="008A5698" w:rsidRPr="008A5698" w:rsidRDefault="008A5698" w:rsidP="008A5698">
            <w:pPr>
              <w:pStyle w:val="a8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A5698" w:rsidRPr="008A5698" w:rsidRDefault="008A5698" w:rsidP="008A5698">
      <w:pPr>
        <w:shd w:val="clear" w:color="auto" w:fill="FFFFFF"/>
        <w:spacing w:after="225" w:line="288" w:lineRule="atLeast"/>
        <w:jc w:val="center"/>
        <w:outlineLvl w:val="2"/>
        <w:rPr>
          <w:b/>
          <w:bCs/>
          <w:caps/>
          <w:color w:val="333333"/>
          <w:sz w:val="28"/>
          <w:szCs w:val="28"/>
        </w:rPr>
      </w:pPr>
      <w:r w:rsidRPr="008A5698">
        <w:rPr>
          <w:b/>
          <w:bCs/>
          <w:caps/>
          <w:color w:val="333333"/>
          <w:sz w:val="28"/>
          <w:szCs w:val="28"/>
        </w:rPr>
        <w:t xml:space="preserve">КОРЕКЦІЯ САМООЦІНКИ </w:t>
      </w:r>
      <w:proofErr w:type="gramStart"/>
      <w:r w:rsidRPr="008A5698">
        <w:rPr>
          <w:b/>
          <w:bCs/>
          <w:caps/>
          <w:color w:val="333333"/>
          <w:sz w:val="28"/>
          <w:szCs w:val="28"/>
        </w:rPr>
        <w:t>П</w:t>
      </w:r>
      <w:proofErr w:type="gramEnd"/>
      <w:r w:rsidRPr="008A5698">
        <w:rPr>
          <w:b/>
          <w:bCs/>
          <w:caps/>
          <w:color w:val="333333"/>
          <w:sz w:val="28"/>
          <w:szCs w:val="28"/>
        </w:rPr>
        <w:t>ІДЛІТКІВ</w:t>
      </w:r>
    </w:p>
    <w:p w:rsidR="008A5698" w:rsidRPr="008A5698" w:rsidRDefault="008A5698" w:rsidP="008A5698">
      <w:pPr>
        <w:shd w:val="clear" w:color="auto" w:fill="FFFFFF"/>
        <w:spacing w:after="225"/>
        <w:jc w:val="both"/>
        <w:rPr>
          <w:sz w:val="28"/>
          <w:szCs w:val="28"/>
        </w:rPr>
      </w:pPr>
      <w:r w:rsidRPr="008A5698">
        <w:rPr>
          <w:sz w:val="28"/>
          <w:szCs w:val="28"/>
        </w:rPr>
        <w:t xml:space="preserve">Якщо ваш веселий і життєрадісний син раптом замкнувся в собі, або дочка, раніше активна і компанійська, раптом стала уникати компаній, стала замкнутою і сумною, можливо, вся справа в непостійності самооцінки </w:t>
      </w:r>
      <w:proofErr w:type="gramStart"/>
      <w:r w:rsidRPr="008A5698">
        <w:rPr>
          <w:sz w:val="28"/>
          <w:szCs w:val="28"/>
        </w:rPr>
        <w:t>п</w:t>
      </w:r>
      <w:proofErr w:type="gramEnd"/>
      <w:r w:rsidRPr="008A5698">
        <w:rPr>
          <w:sz w:val="28"/>
          <w:szCs w:val="28"/>
        </w:rPr>
        <w:t xml:space="preserve">ідлітків. Знижена самооцінка може виражатися і по-іншому: зайвої агресивністю, показною веселістю, бравадою, зухвалою стилем одягу і поведінки і т.д. У будь-якому випадку, низька самооцінка – перепона для повної самореалізації людини. </w:t>
      </w:r>
      <w:proofErr w:type="gramStart"/>
      <w:r w:rsidRPr="008A5698">
        <w:rPr>
          <w:sz w:val="28"/>
          <w:szCs w:val="28"/>
        </w:rPr>
        <w:t>П</w:t>
      </w:r>
      <w:proofErr w:type="gramEnd"/>
      <w:r w:rsidRPr="008A5698">
        <w:rPr>
          <w:sz w:val="28"/>
          <w:szCs w:val="28"/>
        </w:rPr>
        <w:t>ідлітки із зниженою самооцінкою легше підпадають під негативний вплив, а значить, піддаються небезпеці. Борг батьків – допомогти дитині впорається з психологічними проблемами і жити повним, щасливим життям.</w:t>
      </w:r>
    </w:p>
    <w:p w:rsidR="008A5698" w:rsidRPr="008A5698" w:rsidRDefault="008A5698" w:rsidP="008A5698">
      <w:pPr>
        <w:shd w:val="clear" w:color="auto" w:fill="FFFFFF"/>
        <w:spacing w:after="225"/>
        <w:jc w:val="both"/>
        <w:rPr>
          <w:sz w:val="28"/>
          <w:szCs w:val="28"/>
        </w:rPr>
      </w:pPr>
      <w:r w:rsidRPr="008A5698">
        <w:rPr>
          <w:sz w:val="28"/>
          <w:szCs w:val="28"/>
        </w:rPr>
        <w:t xml:space="preserve">Але як би вам не хотілося допомогти </w:t>
      </w:r>
      <w:proofErr w:type="gramStart"/>
      <w:r w:rsidRPr="008A5698">
        <w:rPr>
          <w:sz w:val="28"/>
          <w:szCs w:val="28"/>
        </w:rPr>
        <w:t>своїй</w:t>
      </w:r>
      <w:proofErr w:type="gramEnd"/>
      <w:r w:rsidRPr="008A5698">
        <w:rPr>
          <w:sz w:val="28"/>
          <w:szCs w:val="28"/>
        </w:rPr>
        <w:t xml:space="preserve"> дитині, не перестарайтеся. Зайві, надмірні захоплення і занадто солодкава похвала не допоможуть, а навпаки, погіршать ситуацію. </w:t>
      </w:r>
      <w:proofErr w:type="gramStart"/>
      <w:r w:rsidRPr="008A5698">
        <w:rPr>
          <w:sz w:val="28"/>
          <w:szCs w:val="28"/>
        </w:rPr>
        <w:t>П</w:t>
      </w:r>
      <w:proofErr w:type="gramEnd"/>
      <w:r w:rsidRPr="008A5698">
        <w:rPr>
          <w:sz w:val="28"/>
          <w:szCs w:val="28"/>
        </w:rPr>
        <w:t xml:space="preserve">ідлітки дуже тонко відчувають фальш, тому не варто перегинати палицю. Набагато важливіше звернути увагу на свої методи критики. Намагайтеся, щоб негативні висловлювання були спрямовані не на особистість </w:t>
      </w:r>
      <w:proofErr w:type="gramStart"/>
      <w:r w:rsidRPr="008A5698">
        <w:rPr>
          <w:sz w:val="28"/>
          <w:szCs w:val="28"/>
        </w:rPr>
        <w:t>п</w:t>
      </w:r>
      <w:proofErr w:type="gramEnd"/>
      <w:r w:rsidRPr="008A5698">
        <w:rPr>
          <w:sz w:val="28"/>
          <w:szCs w:val="28"/>
        </w:rPr>
        <w:t>ідлітка, а на його поведінку, вчинки або помилки, тобто на те, що можна виправити. Не кажіть «я незадоволена тобою», скажіть краще: «я незадоволена твоїм вчинком». Не можна визначати особистість людини і відносити його то до «поганих», то до «хорошим» залежно від його вчинків і поведінки.</w:t>
      </w:r>
    </w:p>
    <w:p w:rsidR="008A5698" w:rsidRPr="008A5698" w:rsidRDefault="008A5698" w:rsidP="008A5698">
      <w:pPr>
        <w:shd w:val="clear" w:color="auto" w:fill="FFFFFF"/>
        <w:spacing w:after="225"/>
        <w:jc w:val="both"/>
        <w:rPr>
          <w:sz w:val="28"/>
          <w:szCs w:val="28"/>
        </w:rPr>
      </w:pPr>
      <w:proofErr w:type="gramStart"/>
      <w:r w:rsidRPr="008A5698">
        <w:rPr>
          <w:sz w:val="28"/>
          <w:szCs w:val="28"/>
        </w:rPr>
        <w:t>П</w:t>
      </w:r>
      <w:proofErr w:type="gramEnd"/>
      <w:r w:rsidRPr="008A5698">
        <w:rPr>
          <w:sz w:val="28"/>
          <w:szCs w:val="28"/>
        </w:rPr>
        <w:t xml:space="preserve">ідвищення самооцінки у підлітків неможливо без поваги. По можливості радьтеся з дитиною, цікавтеся </w:t>
      </w:r>
      <w:r w:rsidR="00500BEB">
        <w:rPr>
          <w:sz w:val="28"/>
          <w:szCs w:val="28"/>
          <w:lang w:val="uk-UA"/>
        </w:rPr>
        <w:t>її</w:t>
      </w:r>
      <w:r w:rsidRPr="008A5698">
        <w:rPr>
          <w:sz w:val="28"/>
          <w:szCs w:val="28"/>
        </w:rPr>
        <w:t xml:space="preserve"> думкою і завжди беріть </w:t>
      </w:r>
      <w:r w:rsidR="00500BEB">
        <w:rPr>
          <w:sz w:val="28"/>
          <w:szCs w:val="28"/>
          <w:lang w:val="uk-UA"/>
        </w:rPr>
        <w:t>її</w:t>
      </w:r>
      <w:r w:rsidRPr="008A5698">
        <w:rPr>
          <w:sz w:val="28"/>
          <w:szCs w:val="28"/>
        </w:rPr>
        <w:t xml:space="preserve"> в розрахунок. Не нехтуйте порадами </w:t>
      </w:r>
      <w:proofErr w:type="gramStart"/>
      <w:r w:rsidRPr="008A5698">
        <w:rPr>
          <w:sz w:val="28"/>
          <w:szCs w:val="28"/>
        </w:rPr>
        <w:t>п</w:t>
      </w:r>
      <w:proofErr w:type="gramEnd"/>
      <w:r w:rsidRPr="008A5698">
        <w:rPr>
          <w:sz w:val="28"/>
          <w:szCs w:val="28"/>
        </w:rPr>
        <w:t>ідлітка, прислухайтеся до них. Особливо важливо це робити в питаннях, які стосую</w:t>
      </w:r>
      <w:r w:rsidR="00210865">
        <w:rPr>
          <w:sz w:val="28"/>
          <w:szCs w:val="28"/>
        </w:rPr>
        <w:t xml:space="preserve">ться самої дитини. Повірте, </w:t>
      </w:r>
      <w:proofErr w:type="gramStart"/>
      <w:r w:rsidR="00210865">
        <w:rPr>
          <w:sz w:val="28"/>
          <w:szCs w:val="28"/>
        </w:rPr>
        <w:t>ваш</w:t>
      </w:r>
      <w:r w:rsidR="00210865">
        <w:rPr>
          <w:sz w:val="28"/>
          <w:szCs w:val="28"/>
          <w:lang w:val="uk-UA"/>
        </w:rPr>
        <w:t>а</w:t>
      </w:r>
      <w:proofErr w:type="gramEnd"/>
      <w:r w:rsidRPr="008A5698">
        <w:rPr>
          <w:sz w:val="28"/>
          <w:szCs w:val="28"/>
        </w:rPr>
        <w:t xml:space="preserve"> неувага до </w:t>
      </w:r>
      <w:r w:rsidR="00500BEB">
        <w:rPr>
          <w:sz w:val="28"/>
          <w:szCs w:val="28"/>
          <w:lang w:val="uk-UA"/>
        </w:rPr>
        <w:t>її</w:t>
      </w:r>
      <w:r w:rsidRPr="008A5698">
        <w:rPr>
          <w:sz w:val="28"/>
          <w:szCs w:val="28"/>
        </w:rPr>
        <w:t xml:space="preserve"> порад і побажань </w:t>
      </w:r>
      <w:r w:rsidR="00210865">
        <w:rPr>
          <w:sz w:val="28"/>
          <w:szCs w:val="28"/>
        </w:rPr>
        <w:t xml:space="preserve">глибоко </w:t>
      </w:r>
      <w:r w:rsidR="00210865">
        <w:rPr>
          <w:sz w:val="28"/>
          <w:szCs w:val="28"/>
        </w:rPr>
        <w:lastRenderedPageBreak/>
        <w:t>ранить і ображає ваш</w:t>
      </w:r>
      <w:r w:rsidR="00210865">
        <w:rPr>
          <w:sz w:val="28"/>
          <w:szCs w:val="28"/>
          <w:lang w:val="uk-UA"/>
        </w:rPr>
        <w:t>у</w:t>
      </w:r>
      <w:r w:rsidR="00210865">
        <w:rPr>
          <w:sz w:val="28"/>
          <w:szCs w:val="28"/>
        </w:rPr>
        <w:t xml:space="preserve"> дитин</w:t>
      </w:r>
      <w:r w:rsidR="00210865">
        <w:rPr>
          <w:sz w:val="28"/>
          <w:szCs w:val="28"/>
          <w:lang w:val="uk-UA"/>
        </w:rPr>
        <w:t>у</w:t>
      </w:r>
      <w:r w:rsidRPr="008A5698">
        <w:rPr>
          <w:sz w:val="28"/>
          <w:szCs w:val="28"/>
        </w:rPr>
        <w:t>. Дуж</w:t>
      </w:r>
      <w:r w:rsidR="00210865">
        <w:rPr>
          <w:sz w:val="28"/>
          <w:szCs w:val="28"/>
        </w:rPr>
        <w:t>е важливо дотримуватися «кордон</w:t>
      </w:r>
      <w:r w:rsidR="00210865">
        <w:rPr>
          <w:sz w:val="28"/>
          <w:szCs w:val="28"/>
          <w:lang w:val="uk-UA"/>
        </w:rPr>
        <w:t>ів</w:t>
      </w:r>
      <w:r w:rsidRPr="008A5698">
        <w:rPr>
          <w:sz w:val="28"/>
          <w:szCs w:val="28"/>
        </w:rPr>
        <w:t xml:space="preserve"> приватності». Залиште </w:t>
      </w:r>
      <w:proofErr w:type="gramStart"/>
      <w:r w:rsidRPr="008A5698">
        <w:rPr>
          <w:sz w:val="28"/>
          <w:szCs w:val="28"/>
        </w:rPr>
        <w:t>п</w:t>
      </w:r>
      <w:proofErr w:type="gramEnd"/>
      <w:r w:rsidRPr="008A5698">
        <w:rPr>
          <w:sz w:val="28"/>
          <w:szCs w:val="28"/>
        </w:rPr>
        <w:t xml:space="preserve">ідлітку «особисту територію», причому не тільки в суто фізичному сенсі, а й у духовному. </w:t>
      </w:r>
      <w:proofErr w:type="gramStart"/>
      <w:r w:rsidRPr="008A5698">
        <w:rPr>
          <w:sz w:val="28"/>
          <w:szCs w:val="28"/>
        </w:rPr>
        <w:t>Ви не</w:t>
      </w:r>
      <w:proofErr w:type="gramEnd"/>
      <w:r w:rsidRPr="008A5698">
        <w:rPr>
          <w:sz w:val="28"/>
          <w:szCs w:val="28"/>
        </w:rPr>
        <w:t xml:space="preserve"> можете суворо регламентувати життя своїх дітей – друзів, захоплення, походи і розваги, власний стиль і пристрасті в музиц</w:t>
      </w:r>
      <w:r w:rsidR="00210865">
        <w:rPr>
          <w:sz w:val="28"/>
          <w:szCs w:val="28"/>
        </w:rPr>
        <w:t xml:space="preserve">і, фотографії, живопису і т.д. </w:t>
      </w:r>
      <w:r w:rsidR="00210865">
        <w:rPr>
          <w:sz w:val="28"/>
          <w:szCs w:val="28"/>
          <w:lang w:val="uk-UA"/>
        </w:rPr>
        <w:t>Д</w:t>
      </w:r>
      <w:r w:rsidRPr="008A5698">
        <w:rPr>
          <w:sz w:val="28"/>
          <w:szCs w:val="28"/>
        </w:rPr>
        <w:t>итина має право (і повинен</w:t>
      </w:r>
      <w:r w:rsidR="00210865">
        <w:rPr>
          <w:sz w:val="28"/>
          <w:szCs w:val="28"/>
          <w:lang w:val="uk-UA"/>
        </w:rPr>
        <w:t>на</w:t>
      </w:r>
      <w:r w:rsidRPr="008A5698">
        <w:rPr>
          <w:sz w:val="28"/>
          <w:szCs w:val="28"/>
        </w:rPr>
        <w:t>) вибирати сам</w:t>
      </w:r>
      <w:r w:rsidR="00210865">
        <w:rPr>
          <w:sz w:val="28"/>
          <w:szCs w:val="28"/>
          <w:lang w:val="uk-UA"/>
        </w:rPr>
        <w:t>а</w:t>
      </w:r>
      <w:r w:rsidRPr="008A5698">
        <w:rPr>
          <w:sz w:val="28"/>
          <w:szCs w:val="28"/>
        </w:rPr>
        <w:t>.</w:t>
      </w:r>
    </w:p>
    <w:p w:rsidR="008A5698" w:rsidRPr="008A5698" w:rsidRDefault="008A5698" w:rsidP="008A5698">
      <w:pPr>
        <w:shd w:val="clear" w:color="auto" w:fill="FFFFFF"/>
        <w:spacing w:after="225"/>
        <w:jc w:val="both"/>
        <w:rPr>
          <w:sz w:val="28"/>
          <w:szCs w:val="28"/>
        </w:rPr>
      </w:pPr>
      <w:r w:rsidRPr="008A5698">
        <w:rPr>
          <w:sz w:val="28"/>
          <w:szCs w:val="28"/>
        </w:rPr>
        <w:t>Отже, ми виділили три основні умови формування адекватної самооцінки:</w:t>
      </w:r>
    </w:p>
    <w:p w:rsidR="008A5698" w:rsidRPr="008A5698" w:rsidRDefault="008A5698" w:rsidP="008A569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00"/>
        <w:jc w:val="both"/>
        <w:rPr>
          <w:sz w:val="28"/>
          <w:szCs w:val="28"/>
        </w:rPr>
      </w:pPr>
      <w:proofErr w:type="gramStart"/>
      <w:r w:rsidRPr="008A5698">
        <w:rPr>
          <w:sz w:val="28"/>
          <w:szCs w:val="28"/>
        </w:rPr>
        <w:t>Конструктивна критика і заслужена</w:t>
      </w:r>
      <w:proofErr w:type="gramEnd"/>
      <w:r w:rsidRPr="008A5698">
        <w:rPr>
          <w:sz w:val="28"/>
          <w:szCs w:val="28"/>
        </w:rPr>
        <w:t xml:space="preserve"> похвала.</w:t>
      </w:r>
    </w:p>
    <w:p w:rsidR="008A5698" w:rsidRPr="008A5698" w:rsidRDefault="008A5698" w:rsidP="008A569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00"/>
        <w:jc w:val="both"/>
        <w:rPr>
          <w:sz w:val="28"/>
          <w:szCs w:val="28"/>
        </w:rPr>
      </w:pPr>
      <w:r w:rsidRPr="008A5698">
        <w:rPr>
          <w:sz w:val="28"/>
          <w:szCs w:val="28"/>
        </w:rPr>
        <w:t>Повага та увага.</w:t>
      </w:r>
    </w:p>
    <w:p w:rsidR="008A5698" w:rsidRPr="008A5698" w:rsidRDefault="008A5698" w:rsidP="008A569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600"/>
        <w:jc w:val="both"/>
        <w:rPr>
          <w:sz w:val="28"/>
          <w:szCs w:val="28"/>
        </w:rPr>
      </w:pPr>
      <w:r w:rsidRPr="008A5698">
        <w:rPr>
          <w:sz w:val="28"/>
          <w:szCs w:val="28"/>
        </w:rPr>
        <w:t>Особиста територія.</w:t>
      </w:r>
    </w:p>
    <w:p w:rsidR="008A5698" w:rsidRPr="008A5698" w:rsidRDefault="008A5698" w:rsidP="008A5698">
      <w:pPr>
        <w:shd w:val="clear" w:color="auto" w:fill="FFFFFF"/>
        <w:spacing w:after="225"/>
        <w:jc w:val="both"/>
        <w:rPr>
          <w:b/>
          <w:sz w:val="28"/>
          <w:szCs w:val="28"/>
        </w:rPr>
      </w:pPr>
      <w:r w:rsidRPr="008A5698">
        <w:rPr>
          <w:b/>
          <w:sz w:val="28"/>
          <w:szCs w:val="28"/>
        </w:rPr>
        <w:t>Практичні поради батькам</w:t>
      </w:r>
    </w:p>
    <w:p w:rsidR="008A5698" w:rsidRPr="008A5698" w:rsidRDefault="00210865" w:rsidP="008A5698">
      <w:pPr>
        <w:numPr>
          <w:ilvl w:val="0"/>
          <w:numId w:val="10"/>
        </w:numPr>
        <w:shd w:val="clear" w:color="auto" w:fill="FFFFFF"/>
        <w:spacing w:after="3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люб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дитин</w:t>
      </w:r>
      <w:r>
        <w:rPr>
          <w:sz w:val="28"/>
          <w:szCs w:val="28"/>
          <w:lang w:val="uk-UA"/>
        </w:rPr>
        <w:t>у</w:t>
      </w:r>
      <w:r w:rsidR="008A5698" w:rsidRPr="008A5698">
        <w:rPr>
          <w:sz w:val="28"/>
          <w:szCs w:val="28"/>
        </w:rPr>
        <w:t xml:space="preserve"> не за поведінку, оцінки або досягнення у творч</w:t>
      </w:r>
      <w:r>
        <w:rPr>
          <w:sz w:val="28"/>
          <w:szCs w:val="28"/>
        </w:rPr>
        <w:t xml:space="preserve">ості або спорті, а за те, що </w:t>
      </w:r>
      <w:r>
        <w:rPr>
          <w:sz w:val="28"/>
          <w:szCs w:val="28"/>
          <w:lang w:val="uk-UA"/>
        </w:rPr>
        <w:t>вона</w:t>
      </w:r>
      <w:proofErr w:type="gramStart"/>
      <w:r w:rsidR="008A5698" w:rsidRPr="008A5698">
        <w:rPr>
          <w:sz w:val="28"/>
          <w:szCs w:val="28"/>
        </w:rPr>
        <w:t xml:space="preserve"> є;</w:t>
      </w:r>
      <w:proofErr w:type="gramEnd"/>
    </w:p>
    <w:p w:rsidR="008A5698" w:rsidRPr="008A5698" w:rsidRDefault="008A5698" w:rsidP="008A5698">
      <w:pPr>
        <w:numPr>
          <w:ilvl w:val="0"/>
          <w:numId w:val="10"/>
        </w:numPr>
        <w:shd w:val="clear" w:color="auto" w:fill="FFFFFF"/>
        <w:spacing w:after="30"/>
        <w:ind w:left="300"/>
        <w:jc w:val="both"/>
        <w:rPr>
          <w:sz w:val="28"/>
          <w:szCs w:val="28"/>
        </w:rPr>
      </w:pPr>
      <w:r w:rsidRPr="008A5698">
        <w:rPr>
          <w:sz w:val="28"/>
          <w:szCs w:val="28"/>
        </w:rPr>
        <w:t xml:space="preserve">дайте </w:t>
      </w:r>
      <w:proofErr w:type="gramStart"/>
      <w:r w:rsidRPr="008A5698">
        <w:rPr>
          <w:sz w:val="28"/>
          <w:szCs w:val="28"/>
        </w:rPr>
        <w:t>п</w:t>
      </w:r>
      <w:proofErr w:type="gramEnd"/>
      <w:r w:rsidRPr="008A5698">
        <w:rPr>
          <w:sz w:val="28"/>
          <w:szCs w:val="28"/>
        </w:rPr>
        <w:t>ідлітку зрозуміти, що ви вірите в нього і готові зрозуміти і підтримати його в будь-якій ситуації;</w:t>
      </w:r>
    </w:p>
    <w:p w:rsidR="008A5698" w:rsidRPr="008A5698" w:rsidRDefault="008A5698" w:rsidP="008A5698">
      <w:pPr>
        <w:numPr>
          <w:ilvl w:val="0"/>
          <w:numId w:val="10"/>
        </w:numPr>
        <w:shd w:val="clear" w:color="auto" w:fill="FFFFFF"/>
        <w:spacing w:after="30"/>
        <w:ind w:left="300"/>
        <w:jc w:val="both"/>
        <w:rPr>
          <w:sz w:val="28"/>
          <w:szCs w:val="28"/>
        </w:rPr>
      </w:pPr>
      <w:r w:rsidRPr="008A5698">
        <w:rPr>
          <w:sz w:val="28"/>
          <w:szCs w:val="28"/>
        </w:rPr>
        <w:t xml:space="preserve">цікавтеся своїми дітьми. Звичайно ж, робити це потрібно з самого народження малюка, а не тоді, коли він досяг пубертатного періоду. </w:t>
      </w:r>
      <w:proofErr w:type="gramStart"/>
      <w:r w:rsidRPr="008A5698">
        <w:rPr>
          <w:sz w:val="28"/>
          <w:szCs w:val="28"/>
        </w:rPr>
        <w:t>Р</w:t>
      </w:r>
      <w:proofErr w:type="gramEnd"/>
      <w:r w:rsidRPr="008A5698">
        <w:rPr>
          <w:sz w:val="28"/>
          <w:szCs w:val="28"/>
        </w:rPr>
        <w:t>ізка зміна поведінки батьків – від повної байдужості до підвищеної уваги викличе у підлітка скоріше роздратування, ніж радість;</w:t>
      </w:r>
    </w:p>
    <w:p w:rsidR="008A5698" w:rsidRPr="008A5698" w:rsidRDefault="008A5698" w:rsidP="008A5698">
      <w:pPr>
        <w:numPr>
          <w:ilvl w:val="0"/>
          <w:numId w:val="10"/>
        </w:numPr>
        <w:shd w:val="clear" w:color="auto" w:fill="FFFFFF"/>
        <w:spacing w:after="30"/>
        <w:ind w:left="300"/>
        <w:jc w:val="both"/>
        <w:rPr>
          <w:sz w:val="28"/>
          <w:szCs w:val="28"/>
        </w:rPr>
      </w:pPr>
      <w:r w:rsidRPr="008A5698">
        <w:rPr>
          <w:sz w:val="28"/>
          <w:szCs w:val="28"/>
        </w:rPr>
        <w:t>визначте коло обов'язкі</w:t>
      </w:r>
      <w:proofErr w:type="gramStart"/>
      <w:r w:rsidRPr="008A5698">
        <w:rPr>
          <w:sz w:val="28"/>
          <w:szCs w:val="28"/>
        </w:rPr>
        <w:t>в</w:t>
      </w:r>
      <w:proofErr w:type="gramEnd"/>
      <w:r w:rsidRPr="008A5698">
        <w:rPr>
          <w:sz w:val="28"/>
          <w:szCs w:val="28"/>
        </w:rPr>
        <w:t xml:space="preserve"> і прав дитини і чітко їх дотримуйтесь;</w:t>
      </w:r>
    </w:p>
    <w:p w:rsidR="008A5698" w:rsidRPr="008A5698" w:rsidRDefault="008A5698" w:rsidP="008A5698">
      <w:pPr>
        <w:numPr>
          <w:ilvl w:val="0"/>
          <w:numId w:val="10"/>
        </w:numPr>
        <w:shd w:val="clear" w:color="auto" w:fill="FFFFFF"/>
        <w:spacing w:after="30"/>
        <w:ind w:left="300"/>
        <w:jc w:val="both"/>
        <w:rPr>
          <w:sz w:val="28"/>
          <w:szCs w:val="28"/>
        </w:rPr>
      </w:pPr>
      <w:r w:rsidRPr="008A5698">
        <w:rPr>
          <w:sz w:val="28"/>
          <w:szCs w:val="28"/>
        </w:rPr>
        <w:t xml:space="preserve">знайдіть спільні інтереси і намагайтеся проводити більше часу з </w:t>
      </w:r>
      <w:proofErr w:type="gramStart"/>
      <w:r w:rsidRPr="008A5698">
        <w:rPr>
          <w:sz w:val="28"/>
          <w:szCs w:val="28"/>
        </w:rPr>
        <w:t>п</w:t>
      </w:r>
      <w:proofErr w:type="gramEnd"/>
      <w:r w:rsidRPr="008A5698">
        <w:rPr>
          <w:sz w:val="28"/>
          <w:szCs w:val="28"/>
        </w:rPr>
        <w:t>ідлітком, але не змушуйте його, а зробіть так, щоб це було цікаво і вам, і дитині;</w:t>
      </w:r>
    </w:p>
    <w:p w:rsidR="008A5698" w:rsidRPr="008A5698" w:rsidRDefault="008A5698" w:rsidP="008A5698">
      <w:pPr>
        <w:numPr>
          <w:ilvl w:val="0"/>
          <w:numId w:val="10"/>
        </w:numPr>
        <w:shd w:val="clear" w:color="auto" w:fill="FFFFFF"/>
        <w:spacing w:after="30"/>
        <w:ind w:left="300"/>
        <w:jc w:val="both"/>
        <w:rPr>
          <w:sz w:val="28"/>
          <w:szCs w:val="28"/>
        </w:rPr>
      </w:pPr>
      <w:proofErr w:type="gramStart"/>
      <w:r w:rsidRPr="008A5698">
        <w:rPr>
          <w:sz w:val="28"/>
          <w:szCs w:val="28"/>
        </w:rPr>
        <w:t>довіра – ось що найголовніше у відносинах всередині сім'ї. Дитина повинна знати, що з будь-якими проблемами і тривогами</w:t>
      </w:r>
      <w:ins w:id="0" w:author="Admin" w:date="2018-02-28T11:10:00Z">
        <w:r w:rsidR="007B139A">
          <w:rPr>
            <w:sz w:val="28"/>
            <w:szCs w:val="28"/>
            <w:lang w:val="uk-UA"/>
          </w:rPr>
          <w:t>,</w:t>
        </w:r>
      </w:ins>
      <w:r w:rsidRPr="008A5698">
        <w:rPr>
          <w:sz w:val="28"/>
          <w:szCs w:val="28"/>
        </w:rPr>
        <w:t xml:space="preserve"> </w:t>
      </w:r>
      <w:r w:rsidR="00210865">
        <w:rPr>
          <w:sz w:val="28"/>
          <w:szCs w:val="28"/>
          <w:lang w:val="uk-UA"/>
        </w:rPr>
        <w:t>вона</w:t>
      </w:r>
      <w:r w:rsidRPr="008A5698">
        <w:rPr>
          <w:sz w:val="28"/>
          <w:szCs w:val="28"/>
        </w:rPr>
        <w:t xml:space="preserve"> може прийти до вас.</w:t>
      </w:r>
      <w:proofErr w:type="gramEnd"/>
      <w:r w:rsidRPr="008A5698">
        <w:rPr>
          <w:sz w:val="28"/>
          <w:szCs w:val="28"/>
        </w:rPr>
        <w:t xml:space="preserve"> </w:t>
      </w:r>
      <w:proofErr w:type="gramStart"/>
      <w:r w:rsidRPr="008A5698">
        <w:rPr>
          <w:sz w:val="28"/>
          <w:szCs w:val="28"/>
        </w:rPr>
        <w:t>П</w:t>
      </w:r>
      <w:proofErr w:type="gramEnd"/>
      <w:r w:rsidRPr="008A5698">
        <w:rPr>
          <w:sz w:val="28"/>
          <w:szCs w:val="28"/>
        </w:rPr>
        <w:t>ідліток не повинен боятися вашої реакції і докорів. Тільки тоді ви першими дізнаєтеся про його проблеми і зможете допомогти вчасно.</w:t>
      </w:r>
    </w:p>
    <w:p w:rsidR="008A5698" w:rsidRPr="008A5698" w:rsidRDefault="008A5698" w:rsidP="00210865">
      <w:pPr>
        <w:shd w:val="clear" w:color="auto" w:fill="FFFFFF"/>
        <w:spacing w:after="225"/>
        <w:ind w:firstLine="300"/>
        <w:jc w:val="both"/>
        <w:rPr>
          <w:sz w:val="28"/>
          <w:szCs w:val="28"/>
        </w:rPr>
      </w:pPr>
      <w:r w:rsidRPr="008A5698">
        <w:rPr>
          <w:sz w:val="28"/>
          <w:szCs w:val="28"/>
        </w:rPr>
        <w:t xml:space="preserve">Якщо ви бачите, що проблема зайшла занадто далеко, і ви думаєте, що самостійно впоратися у вас не вийде, поговоріть з дитиною і зверніться до психолога – разом вам вдасться вирішити </w:t>
      </w:r>
      <w:proofErr w:type="gramStart"/>
      <w:r w:rsidRPr="008A5698">
        <w:rPr>
          <w:sz w:val="28"/>
          <w:szCs w:val="28"/>
        </w:rPr>
        <w:t>будь-як</w:t>
      </w:r>
      <w:proofErr w:type="gramEnd"/>
      <w:r w:rsidRPr="008A5698">
        <w:rPr>
          <w:sz w:val="28"/>
          <w:szCs w:val="28"/>
        </w:rPr>
        <w:t>і труднощі.</w:t>
      </w:r>
    </w:p>
    <w:p w:rsidR="00A10F15" w:rsidRPr="008A5698" w:rsidRDefault="00A10F15" w:rsidP="008A5698">
      <w:pPr>
        <w:jc w:val="both"/>
        <w:rPr>
          <w:sz w:val="28"/>
          <w:szCs w:val="28"/>
        </w:rPr>
      </w:pPr>
    </w:p>
    <w:sectPr w:rsidR="00A10F15" w:rsidRPr="008A5698" w:rsidSect="007913A7">
      <w:pgSz w:w="11906" w:h="16838" w:code="9"/>
      <w:pgMar w:top="993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CE3"/>
    <w:multiLevelType w:val="multilevel"/>
    <w:tmpl w:val="F0A4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B0DF3"/>
    <w:multiLevelType w:val="hybridMultilevel"/>
    <w:tmpl w:val="586E0B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39CE"/>
    <w:multiLevelType w:val="hybridMultilevel"/>
    <w:tmpl w:val="649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C94"/>
    <w:multiLevelType w:val="multilevel"/>
    <w:tmpl w:val="EC0E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43959"/>
    <w:multiLevelType w:val="hybridMultilevel"/>
    <w:tmpl w:val="C69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AD716A"/>
    <w:multiLevelType w:val="hybridMultilevel"/>
    <w:tmpl w:val="03BCA45A"/>
    <w:lvl w:ilvl="0" w:tplc="D3227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7A1BB3"/>
    <w:multiLevelType w:val="hybridMultilevel"/>
    <w:tmpl w:val="BFE8A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AE051DC"/>
    <w:multiLevelType w:val="multilevel"/>
    <w:tmpl w:val="3374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ED42F4"/>
    <w:multiLevelType w:val="multilevel"/>
    <w:tmpl w:val="79F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15578"/>
    <w:multiLevelType w:val="hybridMultilevel"/>
    <w:tmpl w:val="7C961E08"/>
    <w:lvl w:ilvl="0" w:tplc="801AE34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0287"/>
    <w:rsid w:val="000006D5"/>
    <w:rsid w:val="00050D7F"/>
    <w:rsid w:val="0005311B"/>
    <w:rsid w:val="000660D1"/>
    <w:rsid w:val="00082561"/>
    <w:rsid w:val="00092D20"/>
    <w:rsid w:val="00093E50"/>
    <w:rsid w:val="00094013"/>
    <w:rsid w:val="0011236E"/>
    <w:rsid w:val="00177AFC"/>
    <w:rsid w:val="00210865"/>
    <w:rsid w:val="0024789D"/>
    <w:rsid w:val="0026593B"/>
    <w:rsid w:val="00300287"/>
    <w:rsid w:val="00311083"/>
    <w:rsid w:val="003452A6"/>
    <w:rsid w:val="003E6F5B"/>
    <w:rsid w:val="0041573B"/>
    <w:rsid w:val="00422048"/>
    <w:rsid w:val="0046397A"/>
    <w:rsid w:val="00485295"/>
    <w:rsid w:val="00492E40"/>
    <w:rsid w:val="00493A1E"/>
    <w:rsid w:val="004A451E"/>
    <w:rsid w:val="004D13BA"/>
    <w:rsid w:val="00500BEB"/>
    <w:rsid w:val="00522365"/>
    <w:rsid w:val="00535A6D"/>
    <w:rsid w:val="005676C0"/>
    <w:rsid w:val="00587EBE"/>
    <w:rsid w:val="00592A3D"/>
    <w:rsid w:val="005938DB"/>
    <w:rsid w:val="005B75B3"/>
    <w:rsid w:val="00612324"/>
    <w:rsid w:val="006310E1"/>
    <w:rsid w:val="00687158"/>
    <w:rsid w:val="006F1194"/>
    <w:rsid w:val="006F4129"/>
    <w:rsid w:val="00703969"/>
    <w:rsid w:val="007234F0"/>
    <w:rsid w:val="00737F97"/>
    <w:rsid w:val="00785CFE"/>
    <w:rsid w:val="00790C6D"/>
    <w:rsid w:val="007913A7"/>
    <w:rsid w:val="00796C43"/>
    <w:rsid w:val="007B139A"/>
    <w:rsid w:val="007B6184"/>
    <w:rsid w:val="007D18FD"/>
    <w:rsid w:val="007F039A"/>
    <w:rsid w:val="00821468"/>
    <w:rsid w:val="008A5698"/>
    <w:rsid w:val="008A623E"/>
    <w:rsid w:val="008E5024"/>
    <w:rsid w:val="0099016E"/>
    <w:rsid w:val="009A1CF1"/>
    <w:rsid w:val="009C153F"/>
    <w:rsid w:val="00A00103"/>
    <w:rsid w:val="00A10F15"/>
    <w:rsid w:val="00AA5898"/>
    <w:rsid w:val="00AD3A06"/>
    <w:rsid w:val="00B37FDE"/>
    <w:rsid w:val="00B51E5F"/>
    <w:rsid w:val="00B54B4A"/>
    <w:rsid w:val="00BB326F"/>
    <w:rsid w:val="00BB7794"/>
    <w:rsid w:val="00C175BB"/>
    <w:rsid w:val="00C2435B"/>
    <w:rsid w:val="00CB6AA3"/>
    <w:rsid w:val="00CC2792"/>
    <w:rsid w:val="00CC3E25"/>
    <w:rsid w:val="00D06E4F"/>
    <w:rsid w:val="00D875B8"/>
    <w:rsid w:val="00DF7B29"/>
    <w:rsid w:val="00E36E8F"/>
    <w:rsid w:val="00E96191"/>
    <w:rsid w:val="00EB6492"/>
    <w:rsid w:val="00EE7CD5"/>
    <w:rsid w:val="00F84755"/>
    <w:rsid w:val="00F937CF"/>
    <w:rsid w:val="00FD2FD8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75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7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175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CFE"/>
    <w:pPr>
      <w:ind w:left="720"/>
      <w:contextualSpacing/>
    </w:pPr>
  </w:style>
  <w:style w:type="paragraph" w:customStyle="1" w:styleId="11">
    <w:name w:val="Абзац списка1"/>
    <w:basedOn w:val="a"/>
    <w:rsid w:val="00592A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link w:val="31"/>
    <w:rsid w:val="00522365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BookmanOldStyle85pt0pt">
    <w:name w:val="Основной текст + Bookman Old Style;8;5 pt;Интервал 0 pt"/>
    <w:rsid w:val="0052236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paragraph" w:customStyle="1" w:styleId="31">
    <w:name w:val="Основной текст3"/>
    <w:basedOn w:val="a"/>
    <w:link w:val="a7"/>
    <w:rsid w:val="00522365"/>
    <w:pPr>
      <w:widowControl w:val="0"/>
      <w:shd w:val="clear" w:color="auto" w:fill="FFFFFF"/>
      <w:spacing w:before="240" w:line="235" w:lineRule="exact"/>
    </w:pPr>
    <w:rPr>
      <w:spacing w:val="-10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7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7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75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75B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175BB"/>
    <w:rPr>
      <w:color w:val="0000FF"/>
      <w:u w:val="single"/>
    </w:rPr>
  </w:style>
  <w:style w:type="character" w:styleId="aa">
    <w:name w:val="Strong"/>
    <w:basedOn w:val="a0"/>
    <w:uiPriority w:val="22"/>
    <w:qFormat/>
    <w:rsid w:val="00C175B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6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EB6492"/>
    <w:rPr>
      <w:i/>
      <w:iCs/>
    </w:rPr>
  </w:style>
  <w:style w:type="paragraph" w:styleId="ac">
    <w:name w:val="Revision"/>
    <w:hidden/>
    <w:uiPriority w:val="99"/>
    <w:semiHidden/>
    <w:rsid w:val="0050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2018-02-28T08:54:00Z</cp:lastPrinted>
  <dcterms:created xsi:type="dcterms:W3CDTF">2018-02-28T08:54:00Z</dcterms:created>
  <dcterms:modified xsi:type="dcterms:W3CDTF">2018-02-28T09:11:00Z</dcterms:modified>
</cp:coreProperties>
</file>